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6" w:rsidRDefault="003D42D6" w:rsidP="00D6192C">
      <w:pPr>
        <w:rPr>
          <w:sz w:val="10"/>
          <w:szCs w:val="10"/>
        </w:rPr>
      </w:pP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"/>
        <w:gridCol w:w="284"/>
        <w:gridCol w:w="285"/>
        <w:gridCol w:w="8"/>
        <w:gridCol w:w="134"/>
        <w:gridCol w:w="124"/>
        <w:gridCol w:w="13"/>
        <w:gridCol w:w="12"/>
        <w:gridCol w:w="47"/>
        <w:gridCol w:w="215"/>
        <w:gridCol w:w="8"/>
        <w:gridCol w:w="26"/>
        <w:gridCol w:w="25"/>
        <w:gridCol w:w="14"/>
        <w:gridCol w:w="128"/>
        <w:gridCol w:w="89"/>
        <w:gridCol w:w="19"/>
        <w:gridCol w:w="59"/>
        <w:gridCol w:w="71"/>
        <w:gridCol w:w="133"/>
        <w:gridCol w:w="46"/>
        <w:gridCol w:w="41"/>
        <w:gridCol w:w="66"/>
        <w:gridCol w:w="22"/>
        <w:gridCol w:w="96"/>
        <w:gridCol w:w="11"/>
        <w:gridCol w:w="12"/>
        <w:gridCol w:w="69"/>
        <w:gridCol w:w="48"/>
        <w:gridCol w:w="71"/>
        <w:gridCol w:w="22"/>
        <w:gridCol w:w="60"/>
        <w:gridCol w:w="115"/>
        <w:gridCol w:w="2"/>
        <w:gridCol w:w="25"/>
        <w:gridCol w:w="73"/>
        <w:gridCol w:w="72"/>
        <w:gridCol w:w="28"/>
        <w:gridCol w:w="9"/>
        <w:gridCol w:w="111"/>
        <w:gridCol w:w="89"/>
        <w:gridCol w:w="4"/>
        <w:gridCol w:w="27"/>
        <w:gridCol w:w="53"/>
        <w:gridCol w:w="143"/>
        <w:gridCol w:w="44"/>
        <w:gridCol w:w="40"/>
        <w:gridCol w:w="18"/>
        <w:gridCol w:w="79"/>
        <w:gridCol w:w="33"/>
        <w:gridCol w:w="101"/>
        <w:gridCol w:w="71"/>
        <w:gridCol w:w="9"/>
        <w:gridCol w:w="202"/>
        <w:gridCol w:w="5"/>
        <w:gridCol w:w="32"/>
        <w:gridCol w:w="67"/>
        <w:gridCol w:w="250"/>
        <w:gridCol w:w="56"/>
        <w:gridCol w:w="39"/>
        <w:gridCol w:w="223"/>
        <w:gridCol w:w="44"/>
        <w:gridCol w:w="82"/>
        <w:gridCol w:w="17"/>
        <w:gridCol w:w="5"/>
        <w:gridCol w:w="41"/>
        <w:gridCol w:w="130"/>
        <w:gridCol w:w="41"/>
        <w:gridCol w:w="188"/>
        <w:gridCol w:w="49"/>
        <w:gridCol w:w="35"/>
        <w:gridCol w:w="9"/>
        <w:gridCol w:w="36"/>
        <w:gridCol w:w="164"/>
        <w:gridCol w:w="74"/>
        <w:gridCol w:w="30"/>
        <w:gridCol w:w="12"/>
        <w:gridCol w:w="3"/>
        <w:gridCol w:w="5"/>
        <w:gridCol w:w="48"/>
        <w:gridCol w:w="119"/>
        <w:gridCol w:w="126"/>
        <w:gridCol w:w="24"/>
        <w:gridCol w:w="86"/>
        <w:gridCol w:w="55"/>
        <w:gridCol w:w="4"/>
        <w:gridCol w:w="49"/>
        <w:gridCol w:w="96"/>
        <w:gridCol w:w="33"/>
        <w:gridCol w:w="4"/>
        <w:gridCol w:w="107"/>
        <w:gridCol w:w="57"/>
        <w:gridCol w:w="63"/>
        <w:gridCol w:w="48"/>
        <w:gridCol w:w="35"/>
        <w:gridCol w:w="84"/>
        <w:gridCol w:w="4"/>
        <w:gridCol w:w="172"/>
        <w:gridCol w:w="18"/>
        <w:gridCol w:w="46"/>
        <w:gridCol w:w="44"/>
        <w:gridCol w:w="11"/>
        <w:gridCol w:w="264"/>
        <w:gridCol w:w="31"/>
        <w:gridCol w:w="36"/>
        <w:gridCol w:w="23"/>
        <w:gridCol w:w="227"/>
        <w:gridCol w:w="5"/>
        <w:gridCol w:w="56"/>
        <w:gridCol w:w="61"/>
        <w:gridCol w:w="61"/>
        <w:gridCol w:w="113"/>
        <w:gridCol w:w="24"/>
        <w:gridCol w:w="107"/>
        <w:gridCol w:w="75"/>
        <w:gridCol w:w="30"/>
        <w:gridCol w:w="11"/>
        <w:gridCol w:w="34"/>
        <w:gridCol w:w="12"/>
        <w:gridCol w:w="7"/>
        <w:gridCol w:w="46"/>
        <w:gridCol w:w="67"/>
        <w:gridCol w:w="171"/>
        <w:gridCol w:w="59"/>
        <w:gridCol w:w="47"/>
        <w:gridCol w:w="20"/>
        <w:gridCol w:w="34"/>
        <w:gridCol w:w="53"/>
        <w:gridCol w:w="77"/>
        <w:gridCol w:w="99"/>
        <w:gridCol w:w="34"/>
        <w:gridCol w:w="43"/>
        <w:gridCol w:w="11"/>
        <w:gridCol w:w="56"/>
        <w:gridCol w:w="50"/>
        <w:gridCol w:w="157"/>
        <w:gridCol w:w="70"/>
        <w:gridCol w:w="68"/>
        <w:gridCol w:w="65"/>
        <w:gridCol w:w="115"/>
        <w:gridCol w:w="74"/>
        <w:gridCol w:w="37"/>
        <w:gridCol w:w="84"/>
        <w:gridCol w:w="35"/>
        <w:gridCol w:w="22"/>
        <w:gridCol w:w="10"/>
        <w:gridCol w:w="35"/>
        <w:gridCol w:w="20"/>
        <w:gridCol w:w="87"/>
        <w:gridCol w:w="234"/>
        <w:gridCol w:w="5"/>
        <w:gridCol w:w="52"/>
        <w:gridCol w:w="10"/>
        <w:gridCol w:w="32"/>
        <w:gridCol w:w="221"/>
        <w:gridCol w:w="28"/>
        <w:gridCol w:w="59"/>
        <w:gridCol w:w="24"/>
        <w:gridCol w:w="3"/>
        <w:gridCol w:w="42"/>
        <w:gridCol w:w="164"/>
        <w:gridCol w:w="1"/>
        <w:gridCol w:w="104"/>
        <w:gridCol w:w="67"/>
        <w:gridCol w:w="76"/>
        <w:gridCol w:w="43"/>
        <w:gridCol w:w="30"/>
        <w:gridCol w:w="97"/>
        <w:gridCol w:w="142"/>
        <w:gridCol w:w="82"/>
        <w:gridCol w:w="1"/>
      </w:tblGrid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6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9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RPr="00071449" w:rsidTr="005E5D42">
        <w:trPr>
          <w:trHeight w:hRule="exact" w:val="227"/>
        </w:trPr>
        <w:tc>
          <w:tcPr>
            <w:tcW w:w="1623" w:type="pct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6" w:type="pct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  <w:tc>
          <w:tcPr>
            <w:tcW w:w="1709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D42D6" w:rsidRPr="00071449" w:rsidRDefault="003D42D6" w:rsidP="00DB64AA">
            <w:pPr>
              <w:rPr>
                <w:sz w:val="16"/>
                <w:szCs w:val="16"/>
              </w:rPr>
            </w:pPr>
          </w:p>
        </w:tc>
      </w:tr>
      <w:tr w:rsidR="003D42D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DB64A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Заявление-анкета</w:t>
            </w:r>
            <w:r w:rsidR="00D214D3">
              <w:rPr>
                <w:b/>
                <w:position w:val="-6"/>
                <w:sz w:val="28"/>
                <w:szCs w:val="28"/>
              </w:rPr>
              <w:t xml:space="preserve"> </w:t>
            </w:r>
            <w:proofErr w:type="spellStart"/>
            <w:r w:rsidR="00D214D3">
              <w:rPr>
                <w:b/>
                <w:position w:val="-6"/>
                <w:sz w:val="28"/>
                <w:szCs w:val="28"/>
              </w:rPr>
              <w:t>эскроу-агента</w:t>
            </w:r>
            <w:proofErr w:type="spellEnd"/>
          </w:p>
          <w:p w:rsidR="003D42D6" w:rsidRPr="00677086" w:rsidRDefault="003D42D6" w:rsidP="003D42D6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 xml:space="preserve">(для </w:t>
            </w:r>
            <w:r>
              <w:rPr>
                <w:b/>
                <w:position w:val="-6"/>
              </w:rPr>
              <w:t>нотариуса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D214D3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945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04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309" w:type="pct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2D6" w:rsidRPr="00690F98" w:rsidRDefault="003D42D6" w:rsidP="003D42D6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D214D3" w:rsidRPr="00071449" w:rsidTr="005E5D42">
        <w:trPr>
          <w:trHeight w:val="269"/>
        </w:trPr>
        <w:tc>
          <w:tcPr>
            <w:tcW w:w="5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D6" w:rsidRPr="00565571" w:rsidRDefault="003D42D6" w:rsidP="00DB64AA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Pr="00565571">
              <w:rPr>
                <w:b/>
              </w:rPr>
              <w:t xml:space="preserve"> </w:t>
            </w:r>
          </w:p>
        </w:tc>
        <w:tc>
          <w:tcPr>
            <w:tcW w:w="4365" w:type="pct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071449" w:rsidRDefault="003D42D6" w:rsidP="00DB64AA">
            <w:pPr>
              <w:rPr>
                <w:b/>
                <w:sz w:val="22"/>
                <w:szCs w:val="22"/>
              </w:rPr>
            </w:pP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3D42D6" w:rsidRPr="00071449" w:rsidRDefault="003D42D6" w:rsidP="00DB64AA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3D42D6" w:rsidRPr="00071449" w:rsidTr="005E5D42">
        <w:tc>
          <w:tcPr>
            <w:tcW w:w="4958" w:type="pct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2D6" w:rsidRPr="00690F98" w:rsidRDefault="003D42D6" w:rsidP="00DB64AA">
            <w:pPr>
              <w:rPr>
                <w:b/>
                <w:sz w:val="16"/>
                <w:szCs w:val="16"/>
              </w:rPr>
            </w:pPr>
          </w:p>
        </w:tc>
      </w:tr>
      <w:tr w:rsidR="00D214D3" w:rsidRPr="00CA3D26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330"/>
        </w:trPr>
        <w:tc>
          <w:tcPr>
            <w:tcW w:w="3482" w:type="pct"/>
            <w:gridSpan w:val="118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D42D6" w:rsidRPr="00CA3D26" w:rsidRDefault="003D42D6" w:rsidP="00DB64AA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 / в счет которого вносятся</w:t>
            </w:r>
            <w:proofErr w:type="gramEnd"/>
            <w:r w:rsidRPr="00CA3D26">
              <w:rPr>
                <w:b/>
              </w:rPr>
              <w:t xml:space="preserve"> изменения</w:t>
            </w:r>
          </w:p>
        </w:tc>
        <w:tc>
          <w:tcPr>
            <w:tcW w:w="1476" w:type="pct"/>
            <w:gridSpan w:val="53"/>
            <w:shd w:val="pct5" w:color="auto" w:fill="auto"/>
            <w:vAlign w:val="center"/>
          </w:tcPr>
          <w:p w:rsidR="003D42D6" w:rsidRPr="00CA3D26" w:rsidRDefault="003D42D6" w:rsidP="00DB64AA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Фамилия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Имя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Отчество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71" w:type="pct"/>
            <w:gridSpan w:val="140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09" w:type="pct"/>
            <w:gridSpan w:val="17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5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46" w:type="pct"/>
            <w:gridSpan w:val="43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12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4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30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72" w:type="pct"/>
            <w:gridSpan w:val="46"/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586" w:type="pct"/>
            <w:gridSpan w:val="125"/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85" w:type="pct"/>
            <w:gridSpan w:val="15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9" w:type="pct"/>
            <w:gridSpan w:val="19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364" w:type="pct"/>
            <w:gridSpan w:val="12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26" w:type="pct"/>
            <w:gridSpan w:val="41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  <w:tc>
          <w:tcPr>
            <w:tcW w:w="727" w:type="pct"/>
            <w:gridSpan w:val="27"/>
            <w:tcBorders>
              <w:right w:val="nil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50" w:type="pct"/>
            <w:gridSpan w:val="26"/>
            <w:tcBorders>
              <w:left w:val="nil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178"/>
        </w:trPr>
        <w:tc>
          <w:tcPr>
            <w:tcW w:w="987" w:type="pct"/>
            <w:gridSpan w:val="31"/>
            <w:tcBorders>
              <w:left w:val="single" w:sz="4" w:space="0" w:color="auto"/>
            </w:tcBorders>
            <w:vAlign w:val="center"/>
          </w:tcPr>
          <w:p w:rsidR="00D214D3" w:rsidRPr="00D214D3" w:rsidRDefault="00D214D3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Кем </w:t>
            </w:r>
            <w:proofErr w:type="gramStart"/>
            <w:r w:rsidRPr="00D214D3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971" w:type="pct"/>
            <w:gridSpan w:val="140"/>
            <w:vAlign w:val="bottom"/>
          </w:tcPr>
          <w:p w:rsidR="00D214D3" w:rsidRPr="001016B8" w:rsidRDefault="00D214D3" w:rsidP="00DB64AA">
            <w:pPr>
              <w:rPr>
                <w:b/>
              </w:rPr>
            </w:pP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87" w:type="pct"/>
            <w:gridSpan w:val="31"/>
            <w:tcBorders>
              <w:bottom w:val="single" w:sz="4" w:space="0" w:color="auto"/>
            </w:tcBorders>
            <w:vAlign w:val="bottom"/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971" w:type="pct"/>
            <w:gridSpan w:val="140"/>
            <w:tcBorders>
              <w:bottom w:val="single" w:sz="4" w:space="0" w:color="auto"/>
            </w:tcBorders>
            <w:vAlign w:val="bottom"/>
          </w:tcPr>
          <w:p w:rsidR="003D42D6" w:rsidRPr="001016B8" w:rsidRDefault="003D42D6" w:rsidP="00DB64AA">
            <w:pPr>
              <w:rPr>
                <w:b/>
              </w:rPr>
            </w:pPr>
          </w:p>
        </w:tc>
      </w:tr>
      <w:tr w:rsidR="003D42D6" w:rsidRPr="00B45F31" w:rsidTr="005E5D42">
        <w:tblPrEx>
          <w:tblCellMar>
            <w:left w:w="107" w:type="dxa"/>
            <w:right w:w="107" w:type="dxa"/>
          </w:tblCellMar>
          <w:tblLook w:val="0000"/>
        </w:tblPrEx>
        <w:trPr>
          <w:trHeight w:val="270"/>
        </w:trPr>
        <w:tc>
          <w:tcPr>
            <w:tcW w:w="4958" w:type="pct"/>
            <w:gridSpan w:val="17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42D6" w:rsidRPr="00B45F31" w:rsidRDefault="003D42D6" w:rsidP="00DB64AA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12" w:type="pct"/>
            <w:gridSpan w:val="3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81" w:type="pct"/>
            <w:gridSpan w:val="7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30" w:type="pct"/>
            <w:gridSpan w:val="148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2D6" w:rsidRPr="001016B8" w:rsidRDefault="003D42D6" w:rsidP="00DB64AA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3D42D6" w:rsidRPr="00F606E7" w:rsidTr="005E5D42">
        <w:tblPrEx>
          <w:tblLook w:val="0000"/>
        </w:tblPrEx>
        <w:trPr>
          <w:trHeight w:val="192"/>
        </w:trPr>
        <w:tc>
          <w:tcPr>
            <w:tcW w:w="4958" w:type="pct"/>
            <w:gridSpan w:val="171"/>
            <w:tcBorders>
              <w:left w:val="nil"/>
              <w:right w:val="nil"/>
            </w:tcBorders>
            <w:vAlign w:val="bottom"/>
          </w:tcPr>
          <w:p w:rsidR="003D42D6" w:rsidRPr="003238BE" w:rsidRDefault="003D42D6" w:rsidP="009867B6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D214D3" w:rsidRPr="00F606E7" w:rsidTr="005E5D42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8" w:type="pct"/>
            <w:gridSpan w:val="2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8" w:type="pct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5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50" w:type="pct"/>
            <w:gridSpan w:val="6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131" w:type="pct"/>
            <w:gridSpan w:val="4"/>
          </w:tcPr>
          <w:p w:rsidR="003D42D6" w:rsidRPr="001016B8" w:rsidRDefault="003D42D6" w:rsidP="00DB64AA">
            <w:pPr>
              <w:jc w:val="center"/>
              <w:rPr>
                <w:b/>
              </w:rPr>
            </w:pPr>
          </w:p>
        </w:tc>
        <w:tc>
          <w:tcPr>
            <w:tcW w:w="4158" w:type="pct"/>
            <w:gridSpan w:val="149"/>
          </w:tcPr>
          <w:p w:rsidR="003D42D6" w:rsidRPr="001016B8" w:rsidRDefault="003D42D6" w:rsidP="00DB64A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D214D3" w:rsidRPr="00F606E7" w:rsidTr="005E5D42">
        <w:tblPrEx>
          <w:tblLook w:val="0000"/>
        </w:tblPrEx>
        <w:tc>
          <w:tcPr>
            <w:tcW w:w="3448" w:type="pct"/>
            <w:gridSpan w:val="115"/>
            <w:tcBorders>
              <w:bottom w:val="single" w:sz="4" w:space="0" w:color="auto"/>
            </w:tcBorders>
          </w:tcPr>
          <w:p w:rsidR="003D42D6" w:rsidRPr="001016B8" w:rsidRDefault="003D42D6" w:rsidP="00DB64AA">
            <w:pPr>
              <w:jc w:val="right"/>
              <w:rPr>
                <w:b/>
              </w:rPr>
            </w:pPr>
          </w:p>
        </w:tc>
        <w:tc>
          <w:tcPr>
            <w:tcW w:w="535" w:type="pct"/>
            <w:gridSpan w:val="22"/>
            <w:tcBorders>
              <w:bottom w:val="single" w:sz="4" w:space="0" w:color="auto"/>
              <w:right w:val="nil"/>
            </w:tcBorders>
          </w:tcPr>
          <w:p w:rsidR="003D42D6" w:rsidRPr="00D214D3" w:rsidRDefault="003D42D6" w:rsidP="00DB64AA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Тел./факс</w:t>
            </w:r>
          </w:p>
        </w:tc>
        <w:tc>
          <w:tcPr>
            <w:tcW w:w="975" w:type="pct"/>
            <w:gridSpan w:val="34"/>
            <w:tcBorders>
              <w:left w:val="nil"/>
              <w:bottom w:val="single" w:sz="4" w:space="0" w:color="auto"/>
            </w:tcBorders>
          </w:tcPr>
          <w:p w:rsidR="003D42D6" w:rsidRPr="00F606E7" w:rsidRDefault="003D42D6" w:rsidP="00DB64AA"/>
        </w:tc>
      </w:tr>
      <w:tr w:rsidR="00D214D3" w:rsidRPr="00F606E7" w:rsidTr="005E5D42">
        <w:tblPrEx>
          <w:tblLook w:val="0000"/>
        </w:tblPrEx>
        <w:tc>
          <w:tcPr>
            <w:tcW w:w="4958" w:type="pct"/>
            <w:gridSpan w:val="171"/>
            <w:tcBorders>
              <w:left w:val="nil"/>
              <w:bottom w:val="nil"/>
              <w:right w:val="nil"/>
            </w:tcBorders>
          </w:tcPr>
          <w:p w:rsidR="00D214D3" w:rsidRPr="00D214D3" w:rsidRDefault="00D214D3" w:rsidP="00DB64AA">
            <w:pPr>
              <w:rPr>
                <w:sz w:val="10"/>
                <w:szCs w:val="10"/>
              </w:rPr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2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491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2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1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9867B6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</w:tcPr>
          <w:p w:rsidR="009867B6" w:rsidRPr="009867B6" w:rsidRDefault="009867B6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6"/>
                <w:szCs w:val="16"/>
              </w:rPr>
            </w:pPr>
          </w:p>
        </w:tc>
      </w:tr>
      <w:tr w:rsidR="00D214D3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" w:type="pct"/>
            <w:gridSpan w:val="6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129" w:type="pct"/>
            <w:gridSpan w:val="4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  <w:tr w:rsidR="009867B6" w:rsidRPr="00E60707" w:rsidTr="005E5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4958" w:type="pct"/>
            <w:gridSpan w:val="171"/>
          </w:tcPr>
          <w:p w:rsidR="009867B6" w:rsidRPr="00E60707" w:rsidRDefault="009867B6" w:rsidP="009867B6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Сведения о нотариусе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лицензии на право нотариальной деятельности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b/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A1B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D214D3" w:rsidRDefault="00DA1BB6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Наименов</w:t>
            </w:r>
            <w:r w:rsidR="002A3AF1" w:rsidRPr="00D214D3">
              <w:rPr>
                <w:sz w:val="18"/>
                <w:szCs w:val="18"/>
              </w:rPr>
              <w:t>ание</w:t>
            </w:r>
            <w:r w:rsidR="00BE77B9" w:rsidRPr="00D214D3">
              <w:rPr>
                <w:sz w:val="18"/>
                <w:szCs w:val="18"/>
              </w:rPr>
              <w:t xml:space="preserve"> органа</w:t>
            </w:r>
            <w:r w:rsidR="002A3AF1" w:rsidRPr="00D214D3">
              <w:rPr>
                <w:sz w:val="18"/>
                <w:szCs w:val="18"/>
                <w:lang w:val="en-US"/>
              </w:rPr>
              <w:t>,</w:t>
            </w:r>
            <w:r w:rsidR="00BE77B9" w:rsidRPr="00D214D3">
              <w:rPr>
                <w:sz w:val="18"/>
                <w:szCs w:val="18"/>
              </w:rPr>
              <w:t xml:space="preserve"> выдавшего лицензию</w:t>
            </w:r>
          </w:p>
        </w:tc>
        <w:tc>
          <w:tcPr>
            <w:tcW w:w="289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2068" w:type="pct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Номер документа о назначении на должность</w:t>
            </w:r>
          </w:p>
        </w:tc>
        <w:tc>
          <w:tcPr>
            <w:tcW w:w="1397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74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 xml:space="preserve">Дата документа </w:t>
            </w:r>
          </w:p>
        </w:tc>
        <w:tc>
          <w:tcPr>
            <w:tcW w:w="74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25"/>
        </w:trPr>
        <w:tc>
          <w:tcPr>
            <w:tcW w:w="2068" w:type="pct"/>
            <w:gridSpan w:val="6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D214D3" w:rsidRDefault="00D214D3" w:rsidP="008A4120">
            <w:pPr>
              <w:rPr>
                <w:sz w:val="18"/>
                <w:szCs w:val="18"/>
              </w:rPr>
            </w:pPr>
            <w:r w:rsidRPr="00D214D3">
              <w:rPr>
                <w:sz w:val="18"/>
                <w:szCs w:val="18"/>
              </w:rPr>
              <w:t>Адрес места осуществления нотариальной деятельности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jc w:val="center"/>
              <w:rPr>
                <w:b/>
              </w:rPr>
            </w:pPr>
          </w:p>
        </w:tc>
        <w:tc>
          <w:tcPr>
            <w:tcW w:w="2045" w:type="pct"/>
            <w:gridSpan w:val="7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84"/>
        </w:trPr>
        <w:tc>
          <w:tcPr>
            <w:tcW w:w="2068" w:type="pct"/>
            <w:gridSpan w:val="6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/>
        </w:tc>
        <w:tc>
          <w:tcPr>
            <w:tcW w:w="289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D3" w:rsidRPr="008A4120" w:rsidRDefault="00D214D3" w:rsidP="008A4120">
            <w:pPr>
              <w:rPr>
                <w:b/>
              </w:rPr>
            </w:pPr>
          </w:p>
        </w:tc>
      </w:tr>
      <w:tr w:rsidR="009867B6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67B6" w:rsidRPr="008A4120" w:rsidRDefault="009867B6" w:rsidP="00D214D3">
            <w:pPr>
              <w:spacing w:before="60" w:after="40"/>
              <w:ind w:right="142"/>
              <w:jc w:val="center"/>
              <w:rPr>
                <w:b/>
              </w:rPr>
            </w:pPr>
            <w:r w:rsidRPr="00BE70C8">
              <w:rPr>
                <w:b/>
                <w:szCs w:val="22"/>
              </w:rPr>
              <w:t xml:space="preserve">Реквизиты </w:t>
            </w:r>
            <w:r w:rsidR="00D214D3">
              <w:rPr>
                <w:b/>
                <w:szCs w:val="22"/>
              </w:rPr>
              <w:t>банковских счетов</w:t>
            </w: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958" w:type="pct"/>
            <w:gridSpan w:val="1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553DAD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>Расчетный счет для выплаты доходов по ценным бумагам</w:t>
            </w: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9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8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8A4120">
            <w:pPr>
              <w:spacing w:line="260" w:lineRule="exact"/>
              <w:jc w:val="center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894" w:type="pct"/>
            <w:gridSpan w:val="2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4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3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3802" w:type="pct"/>
            <w:gridSpan w:val="1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D214D3" w:rsidRPr="008A4120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</w:trPr>
        <w:tc>
          <w:tcPr>
            <w:tcW w:w="4957" w:type="pct"/>
            <w:gridSpan w:val="1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D3" w:rsidRPr="00BE70C8" w:rsidRDefault="00D214D3" w:rsidP="00D214D3">
            <w:pPr>
              <w:spacing w:before="60" w:after="40"/>
              <w:ind w:right="14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szCs w:val="22"/>
              </w:rPr>
              <w:t>эскроу-агента</w:t>
            </w:r>
            <w:proofErr w:type="spellEnd"/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186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6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5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  <w:r>
              <w:t>/</w:t>
            </w:r>
          </w:p>
        </w:tc>
        <w:tc>
          <w:tcPr>
            <w:tcW w:w="176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270"/>
        </w:trPr>
        <w:tc>
          <w:tcPr>
            <w:tcW w:w="892" w:type="pct"/>
            <w:gridSpan w:val="2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4065" w:type="pct"/>
            <w:gridSpan w:val="1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  <w:trHeight w:val="175"/>
        </w:trPr>
        <w:tc>
          <w:tcPr>
            <w:tcW w:w="1155" w:type="pct"/>
            <w:gridSpan w:val="3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1863D2" w:rsidRDefault="00D214D3" w:rsidP="000153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02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129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</w:pPr>
          </w:p>
        </w:tc>
        <w:tc>
          <w:tcPr>
            <w:tcW w:w="783" w:type="pct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4D3" w:rsidRDefault="00D214D3" w:rsidP="000153DA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D214D3" w:rsidTr="005E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2"/>
          <w:wAfter w:w="42" w:type="pct"/>
          <w:cantSplit/>
        </w:trPr>
        <w:tc>
          <w:tcPr>
            <w:tcW w:w="262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214D3" w:rsidRDefault="00D214D3" w:rsidP="000153DA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 xml:space="preserve">БИК </w:t>
            </w: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8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1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912" w:type="pct"/>
            <w:gridSpan w:val="2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4D3" w:rsidRPr="00EF5B77" w:rsidRDefault="00D214D3" w:rsidP="000153DA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 №</w:t>
            </w:r>
          </w:p>
        </w:tc>
        <w:tc>
          <w:tcPr>
            <w:tcW w:w="132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  <w:tc>
          <w:tcPr>
            <w:tcW w:w="12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214D3" w:rsidRPr="008A4120" w:rsidRDefault="00D214D3" w:rsidP="000153DA">
            <w:pPr>
              <w:spacing w:line="260" w:lineRule="exact"/>
              <w:jc w:val="center"/>
            </w:pP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cantSplit/>
        </w:trPr>
        <w:tc>
          <w:tcPr>
            <w:tcW w:w="5000" w:type="pct"/>
            <w:gridSpan w:val="16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5D42" w:rsidRDefault="005E5D42" w:rsidP="005E5D42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sz w:val="12"/>
                <w:szCs w:val="16"/>
              </w:rPr>
              <w:lastRenderedPageBreak/>
              <w:br w:type="page"/>
            </w:r>
            <w:r>
              <w:rPr>
                <w:b/>
                <w:bCs/>
                <w:color w:val="000000"/>
              </w:rPr>
              <w:t>Настоящим подтверждаю</w:t>
            </w:r>
          </w:p>
        </w:tc>
      </w:tr>
      <w:bookmarkEnd w:id="0"/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42" w:rsidRDefault="005E5D42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18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42" w:rsidRDefault="005E5D4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425"/>
        </w:trPr>
        <w:tc>
          <w:tcPr>
            <w:tcW w:w="4217" w:type="pct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602"/>
        </w:trPr>
        <w:tc>
          <w:tcPr>
            <w:tcW w:w="5000" w:type="pct"/>
            <w:gridSpan w:val="1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D42" w:rsidRDefault="005E5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7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3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-уведомление</w:t>
            </w:r>
          </w:p>
        </w:tc>
      </w:tr>
      <w:tr w:rsidR="005E5D42" w:rsidTr="005E5D4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gridBefore w:val="1"/>
          <w:gridAfter w:val="1"/>
          <w:trHeight w:val="221"/>
        </w:trPr>
        <w:tc>
          <w:tcPr>
            <w:tcW w:w="2612" w:type="pct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5D42" w:rsidRDefault="005E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по</w:t>
            </w:r>
            <w:r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9867B6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>В соответствии с п.14 ст.7 Федерального закона от 07.08.2001 №</w:t>
      </w:r>
      <w:r w:rsidR="005D24AE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5D24AE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6150E3">
        <w:rPr>
          <w:b/>
          <w:bCs/>
          <w:iCs/>
        </w:rPr>
        <w:t>если с</w:t>
      </w:r>
      <w:proofErr w:type="gramEnd"/>
      <w:r w:rsidRPr="006150E3">
        <w:rPr>
          <w:b/>
          <w:bCs/>
          <w:iCs/>
        </w:rPr>
        <w:t xml:space="preserve">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="003D42D6">
        <w:rPr>
          <w:b/>
          <w:position w:val="-6"/>
          <w:u w:val="single"/>
        </w:rPr>
        <w:t xml:space="preserve">Форму </w:t>
      </w:r>
      <w:r w:rsidRPr="001B5448">
        <w:rPr>
          <w:b/>
          <w:position w:val="-6"/>
          <w:u w:val="single"/>
        </w:rPr>
        <w:t>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D214D3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5D24AE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2835"/>
        <w:gridCol w:w="5244"/>
      </w:tblGrid>
      <w:tr w:rsidR="00A92447" w:rsidTr="00D214D3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283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524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5D24AE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D214D3">
      <w:footerReference w:type="default" r:id="rId7"/>
      <w:headerReference w:type="first" r:id="rId8"/>
      <w:footerReference w:type="first" r:id="rId9"/>
      <w:pgSz w:w="11906" w:h="16838"/>
      <w:pgMar w:top="680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385B5C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2B3688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7671F6">
    <w:pPr>
      <w:pStyle w:val="a5"/>
      <w:jc w:val="right"/>
    </w:pP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316"/>
    </w:tblGrid>
    <w:tr w:rsidR="00013999" w:rsidRPr="00C81C67" w:rsidTr="003D42D6">
      <w:tc>
        <w:tcPr>
          <w:tcW w:w="5565" w:type="dxa"/>
          <w:shd w:val="clear" w:color="auto" w:fill="auto"/>
        </w:tcPr>
        <w:p w:rsidR="00013999" w:rsidRDefault="00F5577F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shd w:val="clear" w:color="auto" w:fill="auto"/>
          <w:vAlign w:val="center"/>
        </w:tcPr>
        <w:p w:rsidR="00013999" w:rsidRPr="00C81C67" w:rsidRDefault="00013999" w:rsidP="002B3688">
          <w:pPr>
            <w:pStyle w:val="a3"/>
            <w:jc w:val="right"/>
          </w:pPr>
          <w:r w:rsidRPr="00C81C67">
            <w:t xml:space="preserve">Форма № </w:t>
          </w:r>
          <w:ins w:id="1" w:author="Макарова Любовь Владимировна" w:date="2019-12-26T11:34:00Z">
            <w:r w:rsidR="002B3688">
              <w:t>1ж</w:t>
            </w:r>
          </w:ins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B3688"/>
    <w:rsid w:val="002C1C1D"/>
    <w:rsid w:val="002C28F5"/>
    <w:rsid w:val="00303283"/>
    <w:rsid w:val="00342F33"/>
    <w:rsid w:val="00365C87"/>
    <w:rsid w:val="00370418"/>
    <w:rsid w:val="00385B5C"/>
    <w:rsid w:val="00395F53"/>
    <w:rsid w:val="003A1873"/>
    <w:rsid w:val="003C4CB4"/>
    <w:rsid w:val="003D42D6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51081D"/>
    <w:rsid w:val="00544699"/>
    <w:rsid w:val="00553DAD"/>
    <w:rsid w:val="00556EC5"/>
    <w:rsid w:val="00557475"/>
    <w:rsid w:val="00565571"/>
    <w:rsid w:val="00565606"/>
    <w:rsid w:val="00575F93"/>
    <w:rsid w:val="00597140"/>
    <w:rsid w:val="005C5D84"/>
    <w:rsid w:val="005D24AE"/>
    <w:rsid w:val="005E5D42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204B"/>
    <w:rsid w:val="008C3A35"/>
    <w:rsid w:val="009226AA"/>
    <w:rsid w:val="00942CC3"/>
    <w:rsid w:val="00951D41"/>
    <w:rsid w:val="00983104"/>
    <w:rsid w:val="009867B6"/>
    <w:rsid w:val="00992A0B"/>
    <w:rsid w:val="009D173F"/>
    <w:rsid w:val="009D1AD7"/>
    <w:rsid w:val="00A24ECE"/>
    <w:rsid w:val="00A35423"/>
    <w:rsid w:val="00A51F30"/>
    <w:rsid w:val="00A92447"/>
    <w:rsid w:val="00A94891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357C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4D3"/>
    <w:rsid w:val="00D21F83"/>
    <w:rsid w:val="00D2317B"/>
    <w:rsid w:val="00D3417D"/>
    <w:rsid w:val="00D5149E"/>
    <w:rsid w:val="00D5391D"/>
    <w:rsid w:val="00D6192C"/>
    <w:rsid w:val="00D948C8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86F9C"/>
    <w:rsid w:val="00E95643"/>
    <w:rsid w:val="00EA324B"/>
    <w:rsid w:val="00EB4E9F"/>
    <w:rsid w:val="00ED11D1"/>
    <w:rsid w:val="00EF5B77"/>
    <w:rsid w:val="00F274F8"/>
    <w:rsid w:val="00F5577F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3D42D6"/>
  </w:style>
  <w:style w:type="character" w:customStyle="1" w:styleId="af">
    <w:name w:val="Текст сноски Знак"/>
    <w:basedOn w:val="a0"/>
    <w:link w:val="ae"/>
    <w:uiPriority w:val="99"/>
    <w:semiHidden/>
    <w:rsid w:val="003D42D6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D42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8</cp:revision>
  <cp:lastPrinted>2019-12-24T17:10:00Z</cp:lastPrinted>
  <dcterms:created xsi:type="dcterms:W3CDTF">2019-11-20T12:35:00Z</dcterms:created>
  <dcterms:modified xsi:type="dcterms:W3CDTF">2019-12-26T08:39:00Z</dcterms:modified>
</cp:coreProperties>
</file>